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9012F6" w14:paraId="521EF431" w14:textId="77777777" w:rsidTr="005D52E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6858" w14:textId="77777777" w:rsidR="009012F6" w:rsidRDefault="009012F6" w:rsidP="009012F6">
            <w:pPr>
              <w:pStyle w:val="Header"/>
            </w:pPr>
            <w:bookmarkStart w:id="0" w:name="_GoBack"/>
            <w:bookmarkEnd w:id="0"/>
            <w:r>
              <w:t>Ryan Baumann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F54" w14:textId="77777777" w:rsidR="009012F6" w:rsidRDefault="009012F6" w:rsidP="009012F6">
            <w:pPr>
              <w:pStyle w:val="Header"/>
              <w:jc w:val="center"/>
            </w:pPr>
            <w:r>
              <w:t>UCSF-Baranzini Lab-01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50FD" w14:textId="77777777" w:rsidR="009012F6" w:rsidRDefault="007D0BA6" w:rsidP="009012F6">
            <w:pPr>
              <w:pStyle w:val="Header"/>
              <w:jc w:val="right"/>
            </w:pPr>
            <w:r>
              <w:t>Version 1.2</w:t>
            </w:r>
          </w:p>
        </w:tc>
      </w:tr>
      <w:tr w:rsidR="009012F6" w14:paraId="20BDB53A" w14:textId="77777777" w:rsidTr="005D52E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66D" w14:textId="77777777" w:rsidR="009012F6" w:rsidRDefault="009012F6" w:rsidP="009012F6">
            <w:pPr>
              <w:pStyle w:val="Header"/>
            </w:pPr>
            <w:r>
              <w:t>ryan.baumann@ucsf.edu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A948" w14:textId="77777777" w:rsidR="009012F6" w:rsidRDefault="009012F6" w:rsidP="009012F6">
            <w:pPr>
              <w:pStyle w:val="Header"/>
              <w:jc w:val="center"/>
            </w:pPr>
            <w:r>
              <w:t>Lab Cell: (415)</w:t>
            </w:r>
            <w:r w:rsidR="005D52E0">
              <w:t xml:space="preserve"> </w:t>
            </w:r>
            <w:r w:rsidR="007D0BA6">
              <w:t>502-7073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0626" w14:textId="77777777" w:rsidR="009012F6" w:rsidRDefault="007D0BA6" w:rsidP="009012F6">
            <w:pPr>
              <w:pStyle w:val="Header"/>
              <w:jc w:val="right"/>
            </w:pPr>
            <w:r>
              <w:t>8-20-2020</w:t>
            </w:r>
          </w:p>
        </w:tc>
      </w:tr>
      <w:tr w:rsidR="009012F6" w14:paraId="6DBAB8DF" w14:textId="77777777" w:rsidTr="005D52E0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283F" w14:textId="77777777" w:rsidR="009012F6" w:rsidRPr="00312A65" w:rsidRDefault="009012F6" w:rsidP="009012F6">
            <w:pPr>
              <w:jc w:val="center"/>
              <w:rPr>
                <w:b/>
                <w:sz w:val="24"/>
              </w:rPr>
            </w:pPr>
            <w:proofErr w:type="spellStart"/>
            <w:r w:rsidRPr="00E22CAC">
              <w:rPr>
                <w:b/>
                <w:sz w:val="32"/>
              </w:rPr>
              <w:t>iMSMS</w:t>
            </w:r>
            <w:proofErr w:type="spellEnd"/>
            <w:r w:rsidRPr="00E22CAC">
              <w:rPr>
                <w:b/>
                <w:sz w:val="32"/>
              </w:rPr>
              <w:t xml:space="preserve"> Unprocessed Fecal Sample Submission Procedure</w:t>
            </w:r>
          </w:p>
        </w:tc>
      </w:tr>
      <w:tr w:rsidR="009012F6" w14:paraId="28F89EB6" w14:textId="77777777" w:rsidTr="005D52E0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347DC" w14:textId="77777777" w:rsidR="009012F6" w:rsidRPr="009012F6" w:rsidRDefault="009012F6" w:rsidP="009012F6">
            <w:pPr>
              <w:rPr>
                <w:b/>
                <w:sz w:val="10"/>
              </w:rPr>
            </w:pPr>
          </w:p>
        </w:tc>
      </w:tr>
      <w:tr w:rsidR="009012F6" w14:paraId="04675A24" w14:textId="77777777" w:rsidTr="009012F6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D7326" w14:textId="77777777" w:rsidR="009012F6" w:rsidRPr="00312A65" w:rsidRDefault="009012F6" w:rsidP="009012F6">
            <w:pPr>
              <w:rPr>
                <w:b/>
              </w:rPr>
            </w:pPr>
            <w:r w:rsidRPr="00312A65">
              <w:rPr>
                <w:b/>
                <w:sz w:val="24"/>
              </w:rPr>
              <w:t>Purpose Statement</w:t>
            </w:r>
          </w:p>
        </w:tc>
      </w:tr>
      <w:tr w:rsidR="009012F6" w14:paraId="08949E7F" w14:textId="77777777" w:rsidTr="00086BF9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9C8AF" w14:textId="77777777" w:rsidR="009012F6" w:rsidRPr="004579CB" w:rsidRDefault="009012F6" w:rsidP="009012F6">
            <w:pPr>
              <w:rPr>
                <w:sz w:val="8"/>
              </w:rPr>
            </w:pPr>
          </w:p>
        </w:tc>
      </w:tr>
      <w:tr w:rsidR="009012F6" w14:paraId="00E34B4F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911519" w14:textId="77777777" w:rsidR="009012F6" w:rsidRDefault="009012F6" w:rsidP="009012F6">
            <w:r>
              <w:t>The goal of this protocol is to standardize the shipment and pre-submission organizational standards across all sites.  This will reduce waste, streamline laboratory operations and ensure timely compensation for collaborators.</w:t>
            </w:r>
          </w:p>
        </w:tc>
      </w:tr>
      <w:tr w:rsidR="009012F6" w14:paraId="0CE439CF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CCC667" w14:textId="77777777" w:rsidR="009012F6" w:rsidRPr="004579CB" w:rsidRDefault="009012F6" w:rsidP="009012F6">
            <w:pPr>
              <w:rPr>
                <w:sz w:val="8"/>
              </w:rPr>
            </w:pPr>
          </w:p>
        </w:tc>
      </w:tr>
      <w:tr w:rsidR="009012F6" w14:paraId="1D20F621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A77C1" w14:textId="77777777" w:rsidR="009012F6" w:rsidRPr="00312A65" w:rsidRDefault="00AD4958" w:rsidP="009012F6">
            <w:pPr>
              <w:rPr>
                <w:b/>
              </w:rPr>
            </w:pPr>
            <w:r>
              <w:rPr>
                <w:b/>
                <w:sz w:val="24"/>
              </w:rPr>
              <w:t xml:space="preserve">Required </w:t>
            </w:r>
            <w:r w:rsidR="009012F6" w:rsidRPr="00312A65">
              <w:rPr>
                <w:b/>
                <w:sz w:val="24"/>
              </w:rPr>
              <w:t>Materials</w:t>
            </w:r>
          </w:p>
        </w:tc>
      </w:tr>
      <w:tr w:rsidR="009012F6" w:rsidRPr="007935C5" w14:paraId="4DBFAB40" w14:textId="77777777" w:rsidTr="00086BF9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F0501" w14:textId="77777777" w:rsidR="009012F6" w:rsidRPr="004579CB" w:rsidRDefault="009012F6" w:rsidP="009012F6">
            <w:pPr>
              <w:rPr>
                <w:b/>
                <w:sz w:val="8"/>
              </w:rPr>
            </w:pPr>
          </w:p>
        </w:tc>
      </w:tr>
      <w:tr w:rsidR="009012F6" w14:paraId="4DBAD2FB" w14:textId="77777777" w:rsidTr="00086BF9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99B11" w14:textId="77777777" w:rsidR="009012F6" w:rsidRPr="00312A65" w:rsidRDefault="009012F6" w:rsidP="009012F6">
            <w:pPr>
              <w:pStyle w:val="ListParagraph"/>
              <w:numPr>
                <w:ilvl w:val="0"/>
                <w:numId w:val="2"/>
              </w:numPr>
            </w:pPr>
            <w:r w:rsidRPr="00312A65">
              <w:t>Patient Q-tips (both time-points)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EB10B" w14:textId="77777777" w:rsidR="009012F6" w:rsidRPr="00312A65" w:rsidRDefault="009012F6" w:rsidP="009012F6">
            <w:pPr>
              <w:pStyle w:val="ListParagraph"/>
              <w:numPr>
                <w:ilvl w:val="0"/>
                <w:numId w:val="2"/>
              </w:numPr>
            </w:pPr>
            <w:r w:rsidRPr="00312A65">
              <w:t>Patient Brown Tubes (both time-points)</w:t>
            </w:r>
          </w:p>
        </w:tc>
      </w:tr>
      <w:tr w:rsidR="009012F6" w14:paraId="35AE1C68" w14:textId="77777777" w:rsidTr="00086BF9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CB4D0" w14:textId="77777777" w:rsidR="009012F6" w:rsidRPr="00312A65" w:rsidRDefault="009012F6" w:rsidP="009012F6">
            <w:pPr>
              <w:pStyle w:val="ListParagraph"/>
              <w:numPr>
                <w:ilvl w:val="0"/>
                <w:numId w:val="2"/>
              </w:numPr>
            </w:pPr>
            <w:r w:rsidRPr="00312A65">
              <w:t>Glycerol Tubes (if applicable)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149EF" w14:textId="77777777" w:rsidR="009012F6" w:rsidRPr="00312A65" w:rsidRDefault="00AD4958" w:rsidP="00AD4958">
            <w:pPr>
              <w:pStyle w:val="ListParagraph"/>
              <w:numPr>
                <w:ilvl w:val="0"/>
                <w:numId w:val="2"/>
              </w:numPr>
            </w:pPr>
            <w:r w:rsidRPr="00312A65">
              <w:t>Small Ziploc Bags</w:t>
            </w:r>
          </w:p>
        </w:tc>
      </w:tr>
      <w:tr w:rsidR="009012F6" w14:paraId="695275CF" w14:textId="77777777" w:rsidTr="00086BF9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49FAA" w14:textId="77777777" w:rsidR="009012F6" w:rsidRPr="00312A65" w:rsidRDefault="00B10454" w:rsidP="00AD4958">
            <w:pPr>
              <w:pStyle w:val="ListParagraph"/>
              <w:numPr>
                <w:ilvl w:val="0"/>
                <w:numId w:val="2"/>
              </w:numPr>
            </w:pPr>
            <w:r>
              <w:t>Large Bag/Box (secondary c</w:t>
            </w:r>
            <w:r w:rsidR="00AD4958">
              <w:t>ontainment</w:t>
            </w:r>
            <w:r>
              <w:t>)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E2D73" w14:textId="77777777" w:rsidR="009012F6" w:rsidRPr="00312A65" w:rsidRDefault="009012F6" w:rsidP="00AD4958">
            <w:pPr>
              <w:pStyle w:val="ListParagraph"/>
            </w:pPr>
          </w:p>
        </w:tc>
      </w:tr>
      <w:tr w:rsidR="009012F6" w14:paraId="5B81C26E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E68A8" w14:textId="77777777" w:rsidR="009012F6" w:rsidRPr="004579CB" w:rsidRDefault="009012F6" w:rsidP="009012F6">
            <w:pPr>
              <w:rPr>
                <w:sz w:val="8"/>
              </w:rPr>
            </w:pPr>
          </w:p>
        </w:tc>
      </w:tr>
      <w:tr w:rsidR="009012F6" w14:paraId="3632F31D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CE827" w14:textId="77777777" w:rsidR="009012F6" w:rsidRPr="007935C5" w:rsidRDefault="009012F6" w:rsidP="009012F6">
            <w:pPr>
              <w:rPr>
                <w:b/>
              </w:rPr>
            </w:pPr>
            <w:r w:rsidRPr="007935C5">
              <w:rPr>
                <w:b/>
                <w:sz w:val="24"/>
              </w:rPr>
              <w:t>Procedure</w:t>
            </w:r>
          </w:p>
        </w:tc>
      </w:tr>
      <w:tr w:rsidR="009012F6" w14:paraId="769E4480" w14:textId="77777777" w:rsidTr="00B10454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57C4C" w14:textId="77777777" w:rsidR="009012F6" w:rsidRPr="004579CB" w:rsidRDefault="009012F6" w:rsidP="009012F6">
            <w:pPr>
              <w:rPr>
                <w:sz w:val="8"/>
              </w:rPr>
            </w:pPr>
          </w:p>
        </w:tc>
      </w:tr>
      <w:tr w:rsidR="00B10454" w14:paraId="71FBD261" w14:textId="77777777" w:rsidTr="00B10454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B6DAFC" w14:textId="77777777" w:rsidR="00B10454" w:rsidRPr="00B10454" w:rsidRDefault="00B10454" w:rsidP="00B10454">
            <w:pPr>
              <w:jc w:val="center"/>
              <w:rPr>
                <w:b/>
              </w:rPr>
            </w:pPr>
            <w:r w:rsidRPr="00B10454">
              <w:rPr>
                <w:b/>
                <w:sz w:val="24"/>
              </w:rPr>
              <w:t>Sample</w:t>
            </w:r>
            <w:r w:rsidR="004579CB">
              <w:rPr>
                <w:b/>
                <w:sz w:val="24"/>
              </w:rPr>
              <w:t xml:space="preserve"> Receiving</w:t>
            </w:r>
            <w:r w:rsidRPr="00B10454">
              <w:rPr>
                <w:b/>
                <w:sz w:val="24"/>
              </w:rPr>
              <w:t xml:space="preserve"> and Data Preparation</w:t>
            </w:r>
          </w:p>
        </w:tc>
      </w:tr>
      <w:tr w:rsidR="004579CB" w:rsidRPr="004579CB" w14:paraId="21840462" w14:textId="77777777" w:rsidTr="00B10454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C2D576" w14:textId="77777777" w:rsidR="004579CB" w:rsidRPr="004579CB" w:rsidRDefault="004579CB" w:rsidP="00B10454">
            <w:pPr>
              <w:jc w:val="center"/>
              <w:rPr>
                <w:b/>
                <w:sz w:val="8"/>
              </w:rPr>
            </w:pPr>
          </w:p>
        </w:tc>
      </w:tr>
      <w:tr w:rsidR="009012F6" w14:paraId="4AE7EE10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8E862" w14:textId="77777777" w:rsidR="009012F6" w:rsidRDefault="004579CB" w:rsidP="00A62C6D">
            <w:pPr>
              <w:pStyle w:val="ListParagraph"/>
              <w:numPr>
                <w:ilvl w:val="0"/>
                <w:numId w:val="19"/>
              </w:numPr>
            </w:pPr>
            <w:r>
              <w:t>As samples arrive</w:t>
            </w:r>
            <w:r w:rsidR="009012F6">
              <w:t xml:space="preserve">, check each tube to ensure it is properly labeled with the </w:t>
            </w:r>
            <w:proofErr w:type="spellStart"/>
            <w:r w:rsidR="009012F6">
              <w:t>iMSMS</w:t>
            </w:r>
            <w:proofErr w:type="spellEnd"/>
            <w:r w:rsidR="009012F6">
              <w:t xml:space="preserve"> ID and date of collection along with any other appropriate identifying information</w:t>
            </w:r>
          </w:p>
        </w:tc>
      </w:tr>
      <w:tr w:rsidR="009012F6" w14:paraId="50D96DD4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4BC52" w14:textId="77777777" w:rsidR="009012F6" w:rsidRDefault="00B10454" w:rsidP="00A62C6D">
            <w:pPr>
              <w:pStyle w:val="ListParagraph"/>
              <w:numPr>
                <w:ilvl w:val="0"/>
                <w:numId w:val="19"/>
              </w:numPr>
            </w:pPr>
            <w:r>
              <w:t>U</w:t>
            </w:r>
            <w:r w:rsidR="009012F6">
              <w:t xml:space="preserve">pdate the </w:t>
            </w:r>
            <w:proofErr w:type="spellStart"/>
            <w:r w:rsidR="009012F6">
              <w:t>iMSMS</w:t>
            </w:r>
            <w:proofErr w:type="spellEnd"/>
            <w:r w:rsidR="009012F6">
              <w:t xml:space="preserve"> </w:t>
            </w:r>
            <w:r w:rsidR="004579CB">
              <w:t>unprocessed sample shipment</w:t>
            </w:r>
            <w:r w:rsidR="009012F6">
              <w:t xml:space="preserve"> form as you receive samples from patients</w:t>
            </w:r>
          </w:p>
        </w:tc>
      </w:tr>
      <w:tr w:rsidR="009012F6" w14:paraId="6F7C21E8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574844" w14:textId="77777777" w:rsidR="009012F6" w:rsidRDefault="009012F6" w:rsidP="00A62C6D">
            <w:pPr>
              <w:pStyle w:val="ListParagraph"/>
              <w:numPr>
                <w:ilvl w:val="0"/>
                <w:numId w:val="19"/>
              </w:numPr>
            </w:pPr>
            <w:r>
              <w:t xml:space="preserve">Place all samples from </w:t>
            </w:r>
            <w:r w:rsidR="00B10454">
              <w:t>one participant</w:t>
            </w:r>
            <w:r w:rsidR="00B85320">
              <w:t xml:space="preserve"> at</w:t>
            </w:r>
            <w:r>
              <w:t xml:space="preserve"> one time-point into a small Ziploc bag</w:t>
            </w:r>
            <w:r w:rsidR="00B85320">
              <w:t xml:space="preserve"> labeled with the corresponding</w:t>
            </w:r>
            <w:r>
              <w:t xml:space="preserve"> </w:t>
            </w:r>
            <w:proofErr w:type="spellStart"/>
            <w:r>
              <w:t>iMSMS</w:t>
            </w:r>
            <w:proofErr w:type="spellEnd"/>
            <w:r>
              <w:t xml:space="preserve"> ID number</w:t>
            </w:r>
          </w:p>
        </w:tc>
      </w:tr>
      <w:tr w:rsidR="009012F6" w14:paraId="5B4E0748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2DACE2" w14:textId="77777777" w:rsidR="009012F6" w:rsidRPr="004579CB" w:rsidRDefault="009012F6" w:rsidP="004579CB">
            <w:pPr>
              <w:ind w:left="360"/>
              <w:jc w:val="center"/>
              <w:rPr>
                <w:b/>
                <w:i/>
                <w:color w:val="000000" w:themeColor="text1"/>
              </w:rPr>
            </w:pPr>
            <w:r w:rsidRPr="004579CB">
              <w:rPr>
                <w:b/>
                <w:i/>
                <w:color w:val="000000" w:themeColor="text1"/>
              </w:rPr>
              <w:t>***You should have four Ziploc bags for each complete pair***</w:t>
            </w:r>
          </w:p>
        </w:tc>
      </w:tr>
      <w:tr w:rsidR="009012F6" w14:paraId="7C74BB42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A434D" w14:textId="77777777" w:rsidR="009012F6" w:rsidRPr="004579CB" w:rsidRDefault="009012F6" w:rsidP="004579CB">
            <w:pPr>
              <w:ind w:left="360"/>
              <w:rPr>
                <w:sz w:val="8"/>
              </w:rPr>
            </w:pPr>
          </w:p>
        </w:tc>
      </w:tr>
      <w:tr w:rsidR="00B10454" w14:paraId="423D4588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40CE76" w14:textId="77777777" w:rsidR="00B10454" w:rsidRPr="004579CB" w:rsidRDefault="002B7666" w:rsidP="004579CB">
            <w:pPr>
              <w:ind w:left="360"/>
              <w:jc w:val="center"/>
              <w:rPr>
                <w:b/>
              </w:rPr>
            </w:pPr>
            <w:r>
              <w:rPr>
                <w:b/>
                <w:sz w:val="24"/>
              </w:rPr>
              <w:t>Preparing</w:t>
            </w:r>
            <w:r w:rsidR="00B10454" w:rsidRPr="004579CB">
              <w:rPr>
                <w:b/>
                <w:sz w:val="24"/>
              </w:rPr>
              <w:t xml:space="preserve"> for Shipment</w:t>
            </w:r>
          </w:p>
        </w:tc>
      </w:tr>
      <w:tr w:rsidR="004579CB" w:rsidRPr="004579CB" w14:paraId="1C8F8EBA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142E1" w14:textId="77777777" w:rsidR="004579CB" w:rsidRPr="004579CB" w:rsidRDefault="004579CB" w:rsidP="004579CB">
            <w:pPr>
              <w:ind w:left="360"/>
              <w:jc w:val="center"/>
              <w:rPr>
                <w:b/>
                <w:sz w:val="8"/>
              </w:rPr>
            </w:pPr>
          </w:p>
        </w:tc>
      </w:tr>
      <w:tr w:rsidR="00B10454" w14:paraId="5B8EC77C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33901" w14:textId="77777777" w:rsidR="00B10454" w:rsidRPr="004579CB" w:rsidRDefault="00B10454" w:rsidP="00A62C6D">
            <w:pPr>
              <w:pStyle w:val="ListParagraph"/>
              <w:numPr>
                <w:ilvl w:val="0"/>
                <w:numId w:val="16"/>
              </w:numPr>
            </w:pPr>
            <w:r w:rsidRPr="004579CB">
              <w:t>As you organize the samples</w:t>
            </w:r>
            <w:r w:rsidR="00D35F07">
              <w:t xml:space="preserve"> for shipment</w:t>
            </w:r>
            <w:r w:rsidRPr="004579CB">
              <w:t xml:space="preserve"> be sure to complete all missing fields on the </w:t>
            </w:r>
            <w:proofErr w:type="spellStart"/>
            <w:r w:rsidRPr="004579CB">
              <w:t>iMSMS</w:t>
            </w:r>
            <w:proofErr w:type="spellEnd"/>
            <w:r w:rsidRPr="004579CB">
              <w:t xml:space="preserve"> </w:t>
            </w:r>
            <w:r w:rsidR="004579CB" w:rsidRPr="004579CB">
              <w:t>unprocessed sample shipment</w:t>
            </w:r>
            <w:r w:rsidRPr="004579CB">
              <w:t xml:space="preserve"> form</w:t>
            </w:r>
          </w:p>
        </w:tc>
      </w:tr>
      <w:tr w:rsidR="009012F6" w14:paraId="65912406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7BE03" w14:textId="77777777" w:rsidR="009012F6" w:rsidRDefault="009012F6" w:rsidP="00A62C6D">
            <w:pPr>
              <w:pStyle w:val="ListParagraph"/>
              <w:numPr>
                <w:ilvl w:val="0"/>
                <w:numId w:val="16"/>
              </w:numPr>
            </w:pPr>
            <w:r>
              <w:t xml:space="preserve">If multiple bags or boxes are used as secondary containment, </w:t>
            </w:r>
            <w:r w:rsidR="00B10454">
              <w:t xml:space="preserve">add labels to </w:t>
            </w:r>
            <w:r>
              <w:t>indicate which samples are in each container</w:t>
            </w:r>
          </w:p>
        </w:tc>
      </w:tr>
      <w:tr w:rsidR="009012F6" w14:paraId="3C8B7030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1FD718" w14:textId="77777777" w:rsidR="009012F6" w:rsidRPr="004579CB" w:rsidRDefault="009012F6" w:rsidP="004579CB">
            <w:pPr>
              <w:ind w:left="360"/>
              <w:jc w:val="center"/>
              <w:rPr>
                <w:b/>
                <w:i/>
                <w:color w:val="000000" w:themeColor="text1"/>
              </w:rPr>
            </w:pPr>
            <w:r w:rsidRPr="004579CB">
              <w:rPr>
                <w:b/>
                <w:i/>
                <w:color w:val="000000" w:themeColor="text1"/>
              </w:rPr>
              <w:t>***Do not just send the small Ziploc bags in dry ice***</w:t>
            </w:r>
          </w:p>
        </w:tc>
      </w:tr>
      <w:tr w:rsidR="009012F6" w14:paraId="73C82002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BAB51" w14:textId="77777777" w:rsidR="009012F6" w:rsidRDefault="004579CB" w:rsidP="00A62C6D">
            <w:pPr>
              <w:pStyle w:val="ListParagraph"/>
              <w:numPr>
                <w:ilvl w:val="0"/>
                <w:numId w:val="18"/>
              </w:numPr>
            </w:pPr>
            <w:r>
              <w:t xml:space="preserve">Before sending the samples, submit the completed </w:t>
            </w:r>
            <w:proofErr w:type="spellStart"/>
            <w:r>
              <w:t>iMSMS</w:t>
            </w:r>
            <w:proofErr w:type="spellEnd"/>
            <w:r>
              <w:t xml:space="preserve"> data form to Ryan Baumann (ryan.baumann@ucsf.edu), Stacy Caillier (stacy.caillier@ucsf.edu) and Sergio Baranzini (sergio.baranzini@ucsf.edu) for review</w:t>
            </w:r>
          </w:p>
        </w:tc>
      </w:tr>
      <w:tr w:rsidR="009012F6" w14:paraId="6F4DA0CC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0E7E8" w14:textId="77777777" w:rsidR="009012F6" w:rsidRPr="004579CB" w:rsidRDefault="009012F6" w:rsidP="00B10454">
            <w:pPr>
              <w:tabs>
                <w:tab w:val="left" w:pos="2310"/>
              </w:tabs>
              <w:rPr>
                <w:sz w:val="8"/>
              </w:rPr>
            </w:pPr>
          </w:p>
        </w:tc>
      </w:tr>
      <w:tr w:rsidR="004579CB" w14:paraId="7FFCCECF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E9312" w14:textId="77777777" w:rsidR="004579CB" w:rsidRPr="004579CB" w:rsidRDefault="004579CB" w:rsidP="004579CB">
            <w:pPr>
              <w:tabs>
                <w:tab w:val="left" w:pos="2310"/>
              </w:tabs>
              <w:jc w:val="center"/>
              <w:rPr>
                <w:b/>
                <w:sz w:val="24"/>
              </w:rPr>
            </w:pPr>
            <w:r w:rsidRPr="004579CB">
              <w:rPr>
                <w:b/>
                <w:sz w:val="24"/>
              </w:rPr>
              <w:t>Shipping Samples</w:t>
            </w:r>
          </w:p>
        </w:tc>
      </w:tr>
      <w:tr w:rsidR="004579CB" w:rsidRPr="004579CB" w14:paraId="5743668A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6E106" w14:textId="77777777" w:rsidR="004579CB" w:rsidRPr="004579CB" w:rsidRDefault="004579CB" w:rsidP="004579CB">
            <w:pPr>
              <w:tabs>
                <w:tab w:val="left" w:pos="2310"/>
              </w:tabs>
              <w:jc w:val="center"/>
              <w:rPr>
                <w:b/>
                <w:sz w:val="8"/>
              </w:rPr>
            </w:pPr>
          </w:p>
        </w:tc>
      </w:tr>
      <w:tr w:rsidR="009012F6" w14:paraId="52554F9A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1A149" w14:textId="77777777" w:rsidR="009012F6" w:rsidRDefault="004579CB" w:rsidP="00A62C6D">
            <w:pPr>
              <w:pStyle w:val="ListParagraph"/>
              <w:numPr>
                <w:ilvl w:val="0"/>
                <w:numId w:val="20"/>
              </w:numPr>
              <w:tabs>
                <w:tab w:val="left" w:pos="2310"/>
              </w:tabs>
            </w:pPr>
            <w:r>
              <w:t>After approval, ship the samples on dry ice to the following address</w:t>
            </w:r>
          </w:p>
        </w:tc>
      </w:tr>
      <w:tr w:rsidR="009012F6" w14:paraId="14C9030C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DB97DF" w14:textId="77777777" w:rsidR="00B10454" w:rsidRPr="004579CB" w:rsidRDefault="00B10454" w:rsidP="009012F6">
            <w:pPr>
              <w:tabs>
                <w:tab w:val="left" w:pos="2310"/>
              </w:tabs>
              <w:jc w:val="center"/>
              <w:rPr>
                <w:b/>
                <w:sz w:val="10"/>
              </w:rPr>
            </w:pPr>
          </w:p>
          <w:p w14:paraId="5C5E0014" w14:textId="77777777" w:rsidR="009012F6" w:rsidRDefault="009012F6" w:rsidP="009012F6">
            <w:pPr>
              <w:tabs>
                <w:tab w:val="left" w:pos="23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UCSF - </w:t>
            </w:r>
            <w:r w:rsidRPr="001E6F75">
              <w:rPr>
                <w:b/>
              </w:rPr>
              <w:t xml:space="preserve">Attn: </w:t>
            </w:r>
            <w:r w:rsidR="00A53616">
              <w:rPr>
                <w:b/>
              </w:rPr>
              <w:t>Ryan Baumann/</w:t>
            </w:r>
            <w:r w:rsidRPr="001E6F75">
              <w:rPr>
                <w:b/>
              </w:rPr>
              <w:t>Sergio Baranzini</w:t>
            </w:r>
          </w:p>
          <w:p w14:paraId="1D35F6B4" w14:textId="77777777" w:rsidR="00B10454" w:rsidRDefault="00B10454" w:rsidP="009012F6">
            <w:pPr>
              <w:tabs>
                <w:tab w:val="left" w:pos="2310"/>
              </w:tabs>
              <w:jc w:val="center"/>
              <w:rPr>
                <w:b/>
              </w:rPr>
            </w:pPr>
            <w:r>
              <w:rPr>
                <w:b/>
              </w:rPr>
              <w:t>Room 240/241</w:t>
            </w:r>
          </w:p>
          <w:p w14:paraId="3A461F66" w14:textId="77777777" w:rsidR="009012F6" w:rsidRPr="001E6F75" w:rsidRDefault="009012F6" w:rsidP="009012F6">
            <w:pPr>
              <w:tabs>
                <w:tab w:val="left" w:pos="2310"/>
              </w:tabs>
              <w:jc w:val="center"/>
              <w:rPr>
                <w:b/>
              </w:rPr>
            </w:pPr>
            <w:r w:rsidRPr="001E6F75">
              <w:rPr>
                <w:b/>
              </w:rPr>
              <w:t>675 Nelson Rising Lane</w:t>
            </w:r>
          </w:p>
          <w:p w14:paraId="2F2F54E3" w14:textId="77777777" w:rsidR="009012F6" w:rsidRPr="001E6F75" w:rsidRDefault="009012F6" w:rsidP="009012F6">
            <w:pPr>
              <w:tabs>
                <w:tab w:val="left" w:pos="2310"/>
              </w:tabs>
              <w:jc w:val="center"/>
              <w:rPr>
                <w:b/>
              </w:rPr>
            </w:pPr>
            <w:r w:rsidRPr="001E6F75">
              <w:rPr>
                <w:b/>
              </w:rPr>
              <w:t>San Francisco, CA 94158</w:t>
            </w:r>
          </w:p>
          <w:p w14:paraId="45D85138" w14:textId="77777777" w:rsidR="009012F6" w:rsidRDefault="009012F6" w:rsidP="00B10454">
            <w:pPr>
              <w:tabs>
                <w:tab w:val="left" w:pos="2310"/>
              </w:tabs>
              <w:jc w:val="center"/>
              <w:rPr>
                <w:b/>
              </w:rPr>
            </w:pPr>
            <w:r w:rsidRPr="001E6F75">
              <w:rPr>
                <w:b/>
              </w:rPr>
              <w:t>(415)</w:t>
            </w:r>
            <w:r w:rsidR="005D52E0">
              <w:rPr>
                <w:b/>
              </w:rPr>
              <w:t xml:space="preserve"> </w:t>
            </w:r>
            <w:r w:rsidRPr="001E6F75">
              <w:rPr>
                <w:b/>
              </w:rPr>
              <w:t>502-</w:t>
            </w:r>
            <w:r w:rsidR="00A53616">
              <w:rPr>
                <w:b/>
              </w:rPr>
              <w:t>7073</w:t>
            </w:r>
          </w:p>
          <w:p w14:paraId="16B0B97F" w14:textId="77777777" w:rsidR="00B10454" w:rsidRPr="004579CB" w:rsidRDefault="00B10454" w:rsidP="00B10454">
            <w:pPr>
              <w:tabs>
                <w:tab w:val="left" w:pos="2310"/>
              </w:tabs>
              <w:jc w:val="center"/>
              <w:rPr>
                <w:sz w:val="10"/>
              </w:rPr>
            </w:pPr>
          </w:p>
        </w:tc>
      </w:tr>
      <w:tr w:rsidR="009012F6" w14:paraId="0F0A2240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6A8E4" w14:textId="77777777" w:rsidR="009012F6" w:rsidRDefault="00B10454" w:rsidP="00A62C6D">
            <w:pPr>
              <w:pStyle w:val="ListParagraph"/>
              <w:numPr>
                <w:ilvl w:val="0"/>
                <w:numId w:val="21"/>
              </w:numPr>
              <w:tabs>
                <w:tab w:val="left" w:pos="2310"/>
              </w:tabs>
            </w:pPr>
            <w:r>
              <w:t xml:space="preserve">After the courier </w:t>
            </w:r>
            <w:r w:rsidR="009012F6">
              <w:t>pick</w:t>
            </w:r>
            <w:r w:rsidR="00BC29BA">
              <w:t>s</w:t>
            </w:r>
            <w:r w:rsidR="009012F6">
              <w:t xml:space="preserve"> up the package</w:t>
            </w:r>
            <w:r w:rsidR="00B85320">
              <w:t>,</w:t>
            </w:r>
            <w:r w:rsidR="009012F6">
              <w:t xml:space="preserve"> be sure to forward the tracking number to the same individuals who received the data </w:t>
            </w:r>
          </w:p>
        </w:tc>
      </w:tr>
      <w:tr w:rsidR="009012F6" w14:paraId="69E1BE84" w14:textId="77777777" w:rsidTr="00086BF9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D0A8A0" w14:textId="77777777" w:rsidR="009012F6" w:rsidRDefault="009012F6" w:rsidP="00A62C6D">
            <w:pPr>
              <w:pStyle w:val="ListParagraph"/>
              <w:numPr>
                <w:ilvl w:val="0"/>
                <w:numId w:val="21"/>
              </w:numPr>
              <w:tabs>
                <w:tab w:val="left" w:pos="2310"/>
              </w:tabs>
            </w:pPr>
            <w:r>
              <w:t>Upon arrival, UCSF will take an inventory of samples and compare it to the approved manifest to ensure all samples have arrived as expected</w:t>
            </w:r>
          </w:p>
        </w:tc>
      </w:tr>
    </w:tbl>
    <w:p w14:paraId="1456B73B" w14:textId="77777777" w:rsidR="006C4E7C" w:rsidRPr="00A06CEE" w:rsidRDefault="006C4E7C" w:rsidP="001E6F75">
      <w:pPr>
        <w:tabs>
          <w:tab w:val="left" w:pos="2310"/>
        </w:tabs>
      </w:pPr>
    </w:p>
    <w:sectPr w:rsidR="006C4E7C" w:rsidRPr="00A06C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F2B55" w14:textId="77777777" w:rsidR="00550990" w:rsidRDefault="00550990" w:rsidP="00E22CAC">
      <w:pPr>
        <w:spacing w:after="0" w:line="240" w:lineRule="auto"/>
      </w:pPr>
      <w:r>
        <w:separator/>
      </w:r>
    </w:p>
  </w:endnote>
  <w:endnote w:type="continuationSeparator" w:id="0">
    <w:p w14:paraId="540ED21E" w14:textId="77777777" w:rsidR="00550990" w:rsidRDefault="00550990" w:rsidP="00E2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0DB6" w14:textId="77777777" w:rsidR="00550990" w:rsidRDefault="00550990" w:rsidP="00E22CAC">
      <w:pPr>
        <w:spacing w:after="0" w:line="240" w:lineRule="auto"/>
      </w:pPr>
      <w:r>
        <w:separator/>
      </w:r>
    </w:p>
  </w:footnote>
  <w:footnote w:type="continuationSeparator" w:id="0">
    <w:p w14:paraId="28464B2B" w14:textId="77777777" w:rsidR="00550990" w:rsidRDefault="00550990" w:rsidP="00E2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54BC" w14:textId="77777777" w:rsidR="00B10454" w:rsidRDefault="00B10454" w:rsidP="00B10454">
    <w:pPr>
      <w:pStyle w:val="Header"/>
      <w:jc w:val="center"/>
    </w:pPr>
    <w:ins w:id="1" w:author="Baranzini, Sergio" w:date="2019-04-16T12:07:00Z">
      <w:r w:rsidRPr="001578B3">
        <w:rPr>
          <w:noProof/>
        </w:rPr>
        <w:drawing>
          <wp:inline distT="0" distB="0" distL="0" distR="0" wp14:anchorId="55300357" wp14:editId="2DFCF86C">
            <wp:extent cx="934834" cy="72789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939400" cy="73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604"/>
    <w:multiLevelType w:val="hybridMultilevel"/>
    <w:tmpl w:val="B416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C4B"/>
    <w:multiLevelType w:val="hybridMultilevel"/>
    <w:tmpl w:val="D35C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4274"/>
    <w:multiLevelType w:val="hybridMultilevel"/>
    <w:tmpl w:val="76C8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7E35"/>
    <w:multiLevelType w:val="hybridMultilevel"/>
    <w:tmpl w:val="1A7C8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7777A"/>
    <w:multiLevelType w:val="multilevel"/>
    <w:tmpl w:val="C772D2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3137A"/>
    <w:multiLevelType w:val="hybridMultilevel"/>
    <w:tmpl w:val="DA105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D5A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165B7C"/>
    <w:multiLevelType w:val="multilevel"/>
    <w:tmpl w:val="C772D2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35648"/>
    <w:multiLevelType w:val="hybridMultilevel"/>
    <w:tmpl w:val="C5E69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C5437"/>
    <w:multiLevelType w:val="multilevel"/>
    <w:tmpl w:val="C772D2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E7E3E"/>
    <w:multiLevelType w:val="hybridMultilevel"/>
    <w:tmpl w:val="C772D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C0492"/>
    <w:multiLevelType w:val="hybridMultilevel"/>
    <w:tmpl w:val="F3F24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85036"/>
    <w:multiLevelType w:val="hybridMultilevel"/>
    <w:tmpl w:val="E9946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F7FE3"/>
    <w:multiLevelType w:val="hybridMultilevel"/>
    <w:tmpl w:val="01F8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816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E440827"/>
    <w:multiLevelType w:val="hybridMultilevel"/>
    <w:tmpl w:val="07B62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53082"/>
    <w:multiLevelType w:val="hybridMultilevel"/>
    <w:tmpl w:val="43D8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973EE"/>
    <w:multiLevelType w:val="multilevel"/>
    <w:tmpl w:val="81BA3A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553E6"/>
    <w:multiLevelType w:val="hybridMultilevel"/>
    <w:tmpl w:val="DDA21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144B2"/>
    <w:multiLevelType w:val="hybridMultilevel"/>
    <w:tmpl w:val="432A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54EF0"/>
    <w:multiLevelType w:val="hybridMultilevel"/>
    <w:tmpl w:val="81BA3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4"/>
  </w:num>
  <w:num w:numId="5">
    <w:abstractNumId w:val="6"/>
  </w:num>
  <w:num w:numId="6">
    <w:abstractNumId w:val="20"/>
  </w:num>
  <w:num w:numId="7">
    <w:abstractNumId w:val="17"/>
  </w:num>
  <w:num w:numId="8">
    <w:abstractNumId w:val="10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19"/>
  </w:num>
  <w:num w:numId="14">
    <w:abstractNumId w:val="16"/>
  </w:num>
  <w:num w:numId="15">
    <w:abstractNumId w:val="11"/>
  </w:num>
  <w:num w:numId="16">
    <w:abstractNumId w:val="15"/>
  </w:num>
  <w:num w:numId="17">
    <w:abstractNumId w:val="8"/>
  </w:num>
  <w:num w:numId="18">
    <w:abstractNumId w:val="18"/>
  </w:num>
  <w:num w:numId="19">
    <w:abstractNumId w:val="5"/>
  </w:num>
  <w:num w:numId="20">
    <w:abstractNumId w:val="3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anzini, Sergio">
    <w15:presenceInfo w15:providerId="AD" w15:userId="S::sergio.baranzini@ucsf.edu::9386f325-c3d6-4328-9e59-32fcb20657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AC"/>
    <w:rsid w:val="00016D64"/>
    <w:rsid w:val="00086BF9"/>
    <w:rsid w:val="000D0FC4"/>
    <w:rsid w:val="001E6F75"/>
    <w:rsid w:val="002B7666"/>
    <w:rsid w:val="00310730"/>
    <w:rsid w:val="00312A65"/>
    <w:rsid w:val="004579CB"/>
    <w:rsid w:val="00550990"/>
    <w:rsid w:val="005C1589"/>
    <w:rsid w:val="005D52E0"/>
    <w:rsid w:val="006C4E7C"/>
    <w:rsid w:val="00734208"/>
    <w:rsid w:val="007935C5"/>
    <w:rsid w:val="007A7629"/>
    <w:rsid w:val="007D0BA6"/>
    <w:rsid w:val="007F458B"/>
    <w:rsid w:val="008C2CBA"/>
    <w:rsid w:val="009012F6"/>
    <w:rsid w:val="0098558B"/>
    <w:rsid w:val="00A06CEE"/>
    <w:rsid w:val="00A53616"/>
    <w:rsid w:val="00A62C6D"/>
    <w:rsid w:val="00AD4958"/>
    <w:rsid w:val="00B10454"/>
    <w:rsid w:val="00B85320"/>
    <w:rsid w:val="00BC29BA"/>
    <w:rsid w:val="00CC1B7C"/>
    <w:rsid w:val="00D35F07"/>
    <w:rsid w:val="00E22CAC"/>
    <w:rsid w:val="00E918F6"/>
    <w:rsid w:val="00F53187"/>
    <w:rsid w:val="00F7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2F56"/>
  <w15:chartTrackingRefBased/>
  <w15:docId w15:val="{9F9DF2BD-2BC1-48E8-A425-FD013029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AC"/>
  </w:style>
  <w:style w:type="paragraph" w:styleId="Footer">
    <w:name w:val="footer"/>
    <w:basedOn w:val="Normal"/>
    <w:link w:val="FooterChar"/>
    <w:uiPriority w:val="99"/>
    <w:unhideWhenUsed/>
    <w:rsid w:val="00E2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AC"/>
  </w:style>
  <w:style w:type="table" w:styleId="TableGrid">
    <w:name w:val="Table Grid"/>
    <w:basedOn w:val="TableNormal"/>
    <w:uiPriority w:val="39"/>
    <w:rsid w:val="00E2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Baumann, Ryan M</dc:creator>
  <cp:keywords/>
  <dc:description/>
  <cp:lastModifiedBy>Mendoza, Myra</cp:lastModifiedBy>
  <cp:revision>2</cp:revision>
  <dcterms:created xsi:type="dcterms:W3CDTF">2020-12-16T22:32:00Z</dcterms:created>
  <dcterms:modified xsi:type="dcterms:W3CDTF">2020-12-16T22:32:00Z</dcterms:modified>
</cp:coreProperties>
</file>